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19" w:rsidRPr="00C05DF0" w:rsidRDefault="00627419">
      <w:pPr>
        <w:rPr>
          <w:rFonts w:ascii="Arial" w:hAnsi="Arial" w:cs="Arial"/>
          <w:b/>
        </w:rPr>
      </w:pPr>
      <w:r w:rsidRPr="00C05DF0">
        <w:rPr>
          <w:rFonts w:ascii="Arial" w:hAnsi="Arial" w:cs="Arial"/>
          <w:b/>
        </w:rPr>
        <w:t>PRIVACY NOTICE – PUBLIC HEALTH</w:t>
      </w:r>
    </w:p>
    <w:p w:rsidR="00627419" w:rsidRPr="00C05DF0" w:rsidRDefault="00627419">
      <w:pPr>
        <w:rPr>
          <w:rFonts w:ascii="Arial" w:hAnsi="Arial" w:cs="Arial"/>
          <w:b/>
        </w:rPr>
      </w:pPr>
    </w:p>
    <w:tbl>
      <w:tblPr>
        <w:tblStyle w:val="TableGrid"/>
        <w:tblW w:w="0" w:type="auto"/>
        <w:tblLook w:val="04A0" w:firstRow="1" w:lastRow="0" w:firstColumn="1" w:lastColumn="0" w:noHBand="0" w:noVBand="1"/>
      </w:tblPr>
      <w:tblGrid>
        <w:gridCol w:w="3227"/>
        <w:gridCol w:w="6627"/>
      </w:tblGrid>
      <w:tr w:rsidR="004C126A" w:rsidRPr="00C05DF0" w:rsidTr="007A3C43">
        <w:tc>
          <w:tcPr>
            <w:tcW w:w="9854" w:type="dxa"/>
            <w:gridSpan w:val="2"/>
          </w:tcPr>
          <w:p w:rsidR="004C126A" w:rsidRPr="00D15D03" w:rsidRDefault="004C126A" w:rsidP="004C126A">
            <w:pPr>
              <w:rPr>
                <w:rFonts w:ascii="Arial" w:eastAsia="Times New Roman" w:hAnsi="Arial" w:cs="Arial"/>
                <w:color w:val="000000"/>
                <w:lang w:eastAsia="en-GB"/>
              </w:rPr>
            </w:pPr>
            <w:r w:rsidRPr="00D15D03">
              <w:rPr>
                <w:rFonts w:ascii="Arial" w:eastAsia="Times New Roman" w:hAnsi="Arial" w:cs="Arial"/>
                <w:color w:val="000000"/>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rsidR="004C126A" w:rsidRPr="00D15D03" w:rsidRDefault="004C126A" w:rsidP="004C126A">
            <w:pPr>
              <w:rPr>
                <w:rFonts w:ascii="Arial" w:eastAsia="Times New Roman" w:hAnsi="Arial" w:cs="Arial"/>
                <w:color w:val="000000"/>
                <w:lang w:eastAsia="en-GB"/>
              </w:rPr>
            </w:pPr>
          </w:p>
          <w:p w:rsidR="004C126A" w:rsidRPr="00D15D03" w:rsidRDefault="004C126A" w:rsidP="004C126A">
            <w:pPr>
              <w:rPr>
                <w:rFonts w:ascii="Arial" w:eastAsia="Times New Roman" w:hAnsi="Arial" w:cs="Arial"/>
                <w:color w:val="000000"/>
                <w:lang w:eastAsia="en-GB"/>
              </w:rPr>
            </w:pPr>
            <w:r w:rsidRPr="00D15D03">
              <w:rPr>
                <w:rFonts w:ascii="Arial" w:eastAsia="Times New Roman" w:hAnsi="Arial" w:cs="Arial"/>
                <w:color w:val="000000"/>
                <w:lang w:eastAsia="en-GB"/>
              </w:rPr>
              <w:t>This will necessarily mean the subjects personal and health information being shared with the Public Health organisations.</w:t>
            </w:r>
          </w:p>
          <w:p w:rsidR="004C126A" w:rsidRPr="00D15D03" w:rsidRDefault="004C126A" w:rsidP="004C126A">
            <w:pPr>
              <w:rPr>
                <w:rFonts w:ascii="Arial" w:eastAsia="Times New Roman" w:hAnsi="Arial" w:cs="Arial"/>
                <w:color w:val="000000"/>
                <w:lang w:eastAsia="en-GB"/>
              </w:rPr>
            </w:pPr>
            <w:r w:rsidRPr="00D15D03">
              <w:rPr>
                <w:rFonts w:ascii="Arial" w:eastAsia="Times New Roman" w:hAnsi="Arial" w:cs="Arial"/>
                <w:color w:val="000000"/>
                <w:lang w:eastAsia="en-GB"/>
              </w:rPr>
              <w:t xml:space="preserve"> </w:t>
            </w:r>
          </w:p>
          <w:p w:rsidR="004C126A" w:rsidRPr="00D15D03" w:rsidRDefault="004C126A" w:rsidP="004C126A">
            <w:pPr>
              <w:rPr>
                <w:rFonts w:ascii="Arial" w:eastAsia="Times New Roman" w:hAnsi="Arial" w:cs="Arial"/>
                <w:color w:val="000000"/>
                <w:lang w:eastAsia="en-GB"/>
              </w:rPr>
            </w:pPr>
            <w:r w:rsidRPr="00D15D03">
              <w:rPr>
                <w:rFonts w:ascii="Arial" w:eastAsia="Times New Roman" w:hAnsi="Arial" w:cs="Arial"/>
                <w:color w:val="000000"/>
                <w:lang w:eastAsia="en-GB"/>
              </w:rPr>
              <w:t xml:space="preserve">Some of the relevant legislation includes: </w:t>
            </w:r>
            <w:hyperlink r:id="rId8" w:history="1">
              <w:r w:rsidRPr="00D15D03">
                <w:rPr>
                  <w:rFonts w:ascii="Arial" w:eastAsia="Times New Roman" w:hAnsi="Arial" w:cs="Arial"/>
                  <w:color w:val="000000"/>
                  <w:bdr w:val="none" w:sz="0" w:space="0" w:color="auto" w:frame="1"/>
                  <w:lang w:eastAsia="en-GB"/>
                </w:rPr>
                <w:t>the Health Protection (Notification) Regulations 2010 (SI 2010/659)</w:t>
              </w:r>
            </w:hyperlink>
            <w:r w:rsidRPr="00D15D03">
              <w:rPr>
                <w:rFonts w:ascii="Arial" w:eastAsia="Times New Roman" w:hAnsi="Arial" w:cs="Arial"/>
                <w:color w:val="000000"/>
              </w:rPr>
              <w:t xml:space="preserve"> </w:t>
            </w:r>
            <w:hyperlink r:id="rId9" w:history="1">
              <w:r w:rsidRPr="00D15D03">
                <w:rPr>
                  <w:rFonts w:ascii="Arial" w:eastAsia="Times New Roman" w:hAnsi="Arial" w:cs="Arial"/>
                  <w:color w:val="000000"/>
                  <w:bdr w:val="none" w:sz="0" w:space="0" w:color="auto" w:frame="1"/>
                  <w:lang w:eastAsia="en-GB"/>
                </w:rPr>
                <w:t>the Health Protection (Local Authority Powers) Regulations 2010 (SI 2010/657)</w:t>
              </w:r>
            </w:hyperlink>
            <w:r w:rsidRPr="00D15D03">
              <w:rPr>
                <w:rFonts w:ascii="Arial" w:eastAsia="Times New Roman" w:hAnsi="Arial" w:cs="Arial"/>
                <w:color w:val="000000"/>
              </w:rPr>
              <w:t xml:space="preserve"> </w:t>
            </w:r>
            <w:hyperlink r:id="rId10" w:history="1">
              <w:r w:rsidRPr="00D15D03">
                <w:rPr>
                  <w:rFonts w:ascii="Arial" w:eastAsia="Times New Roman" w:hAnsi="Arial" w:cs="Arial"/>
                  <w:color w:val="000000"/>
                  <w:bdr w:val="none" w:sz="0" w:space="0" w:color="auto" w:frame="1"/>
                  <w:lang w:eastAsia="en-GB"/>
                </w:rPr>
                <w:t>the Health Protection (Part 2A Orders) Regulations 2010 (SI 2010/658)</w:t>
              </w:r>
            </w:hyperlink>
            <w:r w:rsidRPr="00D15D03">
              <w:rPr>
                <w:rFonts w:ascii="Arial" w:eastAsia="Times New Roman" w:hAnsi="Arial" w:cs="Arial"/>
                <w:color w:val="000000"/>
              </w:rPr>
              <w:t xml:space="preserve"> </w:t>
            </w:r>
            <w:hyperlink r:id="rId11" w:history="1">
              <w:r w:rsidRPr="00D15D03">
                <w:rPr>
                  <w:rFonts w:ascii="Arial" w:eastAsia="Times New Roman" w:hAnsi="Arial" w:cs="Arial"/>
                  <w:color w:val="000000"/>
                  <w:bdr w:val="none" w:sz="0" w:space="0" w:color="auto" w:frame="1"/>
                  <w:lang w:eastAsia="en-GB"/>
                </w:rPr>
                <w:t>Public Health (Control of Disease) Act 1984</w:t>
              </w:r>
            </w:hyperlink>
            <w:r w:rsidRPr="00D15D03">
              <w:rPr>
                <w:rFonts w:ascii="Arial" w:eastAsia="Times New Roman" w:hAnsi="Arial" w:cs="Arial"/>
                <w:color w:val="000000"/>
              </w:rPr>
              <w:t xml:space="preserve">, </w:t>
            </w:r>
            <w:hyperlink r:id="rId12" w:history="1">
              <w:r w:rsidRPr="00D15D03">
                <w:rPr>
                  <w:rFonts w:ascii="Arial" w:eastAsia="Times New Roman" w:hAnsi="Arial" w:cs="Arial"/>
                  <w:color w:val="000000"/>
                  <w:bdr w:val="none" w:sz="0" w:space="0" w:color="auto" w:frame="1"/>
                  <w:lang w:eastAsia="en-GB"/>
                </w:rPr>
                <w:t>Public Health (Infectious Diseases) Regulations 1988</w:t>
              </w:r>
            </w:hyperlink>
            <w:r w:rsidRPr="00D15D03">
              <w:rPr>
                <w:rFonts w:ascii="Arial" w:eastAsia="Times New Roman" w:hAnsi="Arial" w:cs="Arial"/>
                <w:color w:val="000000"/>
              </w:rPr>
              <w:t xml:space="preserve"> and </w:t>
            </w:r>
            <w:r w:rsidRPr="00D15D03">
              <w:rPr>
                <w:rFonts w:ascii="Arial" w:eastAsia="Times New Roman" w:hAnsi="Arial" w:cs="Arial"/>
                <w:color w:val="000000"/>
              </w:rPr>
              <w:fldChar w:fldCharType="begin"/>
            </w:r>
            <w:r w:rsidRPr="00D15D03">
              <w:rPr>
                <w:rFonts w:ascii="Arial" w:eastAsia="Times New Roman" w:hAnsi="Arial" w:cs="Arial"/>
                <w:color w:val="000000"/>
              </w:rPr>
              <w:instrText xml:space="preserve"> HYPERLINK "http://www.legislation.gov.uk/uksi/2002/1438/regulation/3/made" </w:instrText>
            </w:r>
            <w:r w:rsidRPr="00D15D03">
              <w:rPr>
                <w:rFonts w:ascii="Arial" w:eastAsia="Times New Roman" w:hAnsi="Arial" w:cs="Arial"/>
                <w:color w:val="000000"/>
              </w:rPr>
              <w:fldChar w:fldCharType="separate"/>
            </w:r>
            <w:r w:rsidRPr="00D15D03">
              <w:rPr>
                <w:rFonts w:ascii="Arial" w:eastAsia="Times New Roman" w:hAnsi="Arial" w:cs="Arial"/>
                <w:color w:val="000000"/>
              </w:rPr>
              <w:t>The Health Service (Control of Patient Information) Regulations 2002</w:t>
            </w:r>
          </w:p>
          <w:p w:rsidR="004C126A" w:rsidRPr="00D15D03" w:rsidRDefault="004C126A" w:rsidP="004C126A">
            <w:pPr>
              <w:rPr>
                <w:rFonts w:ascii="Arial" w:hAnsi="Arial" w:cs="Arial"/>
                <w:b/>
              </w:rPr>
            </w:pPr>
            <w:r w:rsidRPr="00D15D03">
              <w:rPr>
                <w:rFonts w:ascii="Arial" w:eastAsia="Times New Roman" w:hAnsi="Arial" w:cs="Arial"/>
                <w:color w:val="000000"/>
              </w:rPr>
              <w:fldChar w:fldCharType="end"/>
            </w:r>
          </w:p>
        </w:tc>
      </w:tr>
      <w:tr w:rsidR="004C126A" w:rsidRPr="00C05DF0" w:rsidTr="004C126A">
        <w:tc>
          <w:tcPr>
            <w:tcW w:w="3227" w:type="dxa"/>
          </w:tcPr>
          <w:p w:rsidR="004C126A" w:rsidRPr="00C05DF0" w:rsidRDefault="004C126A" w:rsidP="004C126A">
            <w:pPr>
              <w:rPr>
                <w:rFonts w:ascii="Arial" w:hAnsi="Arial" w:cs="Arial"/>
              </w:rPr>
            </w:pPr>
            <w:r w:rsidRPr="00C05DF0">
              <w:rPr>
                <w:rFonts w:ascii="Arial" w:hAnsi="Arial" w:cs="Arial"/>
                <w:b/>
              </w:rPr>
              <w:t>1)Data Controller</w:t>
            </w:r>
            <w:r w:rsidRPr="00C05DF0">
              <w:rPr>
                <w:rFonts w:ascii="Arial" w:hAnsi="Arial" w:cs="Arial"/>
              </w:rPr>
              <w:t xml:space="preserve"> contact details</w:t>
            </w:r>
          </w:p>
        </w:tc>
        <w:tc>
          <w:tcPr>
            <w:tcW w:w="6627" w:type="dxa"/>
          </w:tcPr>
          <w:p w:rsidR="00D15D03" w:rsidRPr="00D15D03" w:rsidRDefault="00D15D03" w:rsidP="00D15D03">
            <w:pPr>
              <w:rPr>
                <w:rFonts w:ascii="Arial" w:hAnsi="Arial" w:cs="Arial"/>
              </w:rPr>
            </w:pPr>
            <w:r w:rsidRPr="00D15D03">
              <w:rPr>
                <w:rFonts w:ascii="Arial" w:hAnsi="Arial" w:cs="Arial"/>
              </w:rPr>
              <w:t xml:space="preserve">Practice Manager, </w:t>
            </w:r>
          </w:p>
          <w:p w:rsidR="00D15D03" w:rsidRPr="00D15D03" w:rsidRDefault="00D15D03" w:rsidP="00D15D03">
            <w:pPr>
              <w:rPr>
                <w:rFonts w:ascii="Arial" w:hAnsi="Arial" w:cs="Arial"/>
              </w:rPr>
            </w:pPr>
            <w:r w:rsidRPr="00D15D03">
              <w:rPr>
                <w:rFonts w:ascii="Arial" w:hAnsi="Arial" w:cs="Arial"/>
              </w:rPr>
              <w:t xml:space="preserve">Wingate Medical Centre </w:t>
            </w:r>
          </w:p>
          <w:p w:rsidR="00D15D03" w:rsidRPr="00D15D03" w:rsidRDefault="00D15D03" w:rsidP="00D15D03">
            <w:pPr>
              <w:rPr>
                <w:rFonts w:ascii="Arial" w:hAnsi="Arial" w:cs="Arial"/>
              </w:rPr>
            </w:pPr>
            <w:r w:rsidRPr="00D15D03">
              <w:rPr>
                <w:rFonts w:ascii="Arial" w:hAnsi="Arial" w:cs="Arial"/>
              </w:rPr>
              <w:t xml:space="preserve">79 </w:t>
            </w:r>
            <w:proofErr w:type="spellStart"/>
            <w:r w:rsidRPr="00D15D03">
              <w:rPr>
                <w:rFonts w:ascii="Arial" w:hAnsi="Arial" w:cs="Arial"/>
              </w:rPr>
              <w:t>Bigdale</w:t>
            </w:r>
            <w:proofErr w:type="spellEnd"/>
            <w:r w:rsidRPr="00D15D03">
              <w:rPr>
                <w:rFonts w:ascii="Arial" w:hAnsi="Arial" w:cs="Arial"/>
              </w:rPr>
              <w:t xml:space="preserve"> Drive</w:t>
            </w:r>
          </w:p>
          <w:p w:rsidR="00D15D03" w:rsidRPr="00D15D03" w:rsidRDefault="00D15D03" w:rsidP="00D15D03">
            <w:pPr>
              <w:rPr>
                <w:rFonts w:ascii="Arial" w:hAnsi="Arial" w:cs="Arial"/>
              </w:rPr>
            </w:pPr>
            <w:r w:rsidRPr="00D15D03">
              <w:rPr>
                <w:rFonts w:ascii="Arial" w:hAnsi="Arial" w:cs="Arial"/>
              </w:rPr>
              <w:t xml:space="preserve">Northwood </w:t>
            </w:r>
          </w:p>
          <w:p w:rsidR="00D15D03" w:rsidRPr="00D15D03" w:rsidRDefault="00D15D03" w:rsidP="00D15D03">
            <w:pPr>
              <w:rPr>
                <w:rFonts w:ascii="Arial" w:hAnsi="Arial" w:cs="Arial"/>
              </w:rPr>
            </w:pPr>
            <w:r w:rsidRPr="00D15D03">
              <w:rPr>
                <w:rFonts w:ascii="Arial" w:hAnsi="Arial" w:cs="Arial"/>
              </w:rPr>
              <w:t>KIRKBY</w:t>
            </w:r>
          </w:p>
          <w:p w:rsidR="00BF26B9" w:rsidRPr="00D15D03" w:rsidRDefault="00D15D03" w:rsidP="00187D4B">
            <w:pPr>
              <w:rPr>
                <w:rFonts w:ascii="Arial" w:hAnsi="Arial" w:cs="Arial"/>
              </w:rPr>
            </w:pPr>
            <w:r w:rsidRPr="00D15D03">
              <w:rPr>
                <w:rFonts w:ascii="Arial" w:hAnsi="Arial" w:cs="Arial"/>
              </w:rPr>
              <w:t>L33 6YJ</w:t>
            </w:r>
          </w:p>
        </w:tc>
      </w:tr>
      <w:tr w:rsidR="004C126A" w:rsidRPr="00C05DF0" w:rsidTr="004C126A">
        <w:tc>
          <w:tcPr>
            <w:tcW w:w="3227" w:type="dxa"/>
          </w:tcPr>
          <w:p w:rsidR="004C126A" w:rsidRPr="00C05DF0" w:rsidRDefault="004C126A" w:rsidP="004C126A">
            <w:pPr>
              <w:rPr>
                <w:rFonts w:ascii="Arial" w:hAnsi="Arial" w:cs="Arial"/>
              </w:rPr>
            </w:pPr>
            <w:r w:rsidRPr="00C05DF0">
              <w:rPr>
                <w:rFonts w:ascii="Arial" w:hAnsi="Arial" w:cs="Arial"/>
                <w:b/>
              </w:rPr>
              <w:t xml:space="preserve">2) Data Protection Officer </w:t>
            </w:r>
            <w:r w:rsidRPr="00C05DF0">
              <w:rPr>
                <w:rFonts w:ascii="Arial" w:hAnsi="Arial" w:cs="Arial"/>
              </w:rPr>
              <w:t>contact details</w:t>
            </w:r>
          </w:p>
        </w:tc>
        <w:tc>
          <w:tcPr>
            <w:tcW w:w="6627" w:type="dxa"/>
          </w:tcPr>
          <w:p w:rsidR="00F972FC" w:rsidRPr="00D15D03" w:rsidRDefault="00F972FC" w:rsidP="00BF26B9">
            <w:pPr>
              <w:rPr>
                <w:rFonts w:ascii="Arial" w:hAnsi="Arial" w:cs="Arial"/>
              </w:rPr>
            </w:pPr>
            <w:r w:rsidRPr="00D15D03">
              <w:rPr>
                <w:rFonts w:ascii="Arial" w:hAnsi="Arial" w:cs="Arial"/>
              </w:rPr>
              <w:t>Deputy Director of Informatics</w:t>
            </w:r>
          </w:p>
          <w:p w:rsidR="00BF26B9" w:rsidRPr="00D15D03" w:rsidRDefault="00BF26B9" w:rsidP="00BF26B9">
            <w:pPr>
              <w:rPr>
                <w:rFonts w:ascii="Arial" w:hAnsi="Arial" w:cs="Arial"/>
              </w:rPr>
            </w:pPr>
            <w:r w:rsidRPr="00D15D03">
              <w:rPr>
                <w:rFonts w:ascii="Arial" w:hAnsi="Arial" w:cs="Arial"/>
              </w:rPr>
              <w:t>Tel: 0151 676 5698</w:t>
            </w:r>
          </w:p>
          <w:p w:rsidR="00BF26B9" w:rsidRPr="00D15D03" w:rsidRDefault="00BF26B9" w:rsidP="00BF26B9">
            <w:pPr>
              <w:rPr>
                <w:rFonts w:ascii="Arial" w:hAnsi="Arial" w:cs="Arial"/>
              </w:rPr>
            </w:pPr>
            <w:r w:rsidRPr="00D15D03">
              <w:rPr>
                <w:rFonts w:ascii="Arial" w:hAnsi="Arial" w:cs="Arial"/>
              </w:rPr>
              <w:t xml:space="preserve">Email: </w:t>
            </w:r>
            <w:r w:rsidR="003376AE">
              <w:rPr>
                <w:rFonts w:ascii="Arial" w:hAnsi="Arial" w:cs="Arial"/>
              </w:rPr>
              <w:t>IG@midmerseyda.nhs.uk</w:t>
            </w:r>
          </w:p>
        </w:tc>
      </w:tr>
      <w:tr w:rsidR="004C126A" w:rsidRPr="00C05DF0" w:rsidTr="004C126A">
        <w:tc>
          <w:tcPr>
            <w:tcW w:w="3227" w:type="dxa"/>
          </w:tcPr>
          <w:p w:rsidR="004C126A" w:rsidRPr="00C05DF0" w:rsidRDefault="004C126A" w:rsidP="004C126A">
            <w:pPr>
              <w:rPr>
                <w:rFonts w:ascii="Arial" w:hAnsi="Arial" w:cs="Arial"/>
              </w:rPr>
            </w:pPr>
            <w:r w:rsidRPr="00C05DF0">
              <w:rPr>
                <w:rFonts w:ascii="Arial" w:hAnsi="Arial" w:cs="Arial"/>
                <w:b/>
              </w:rPr>
              <w:t>3) Purpose</w:t>
            </w:r>
            <w:r w:rsidRPr="00C05DF0">
              <w:rPr>
                <w:rFonts w:ascii="Arial" w:hAnsi="Arial" w:cs="Arial"/>
              </w:rPr>
              <w:t xml:space="preserve"> of the processing</w:t>
            </w:r>
          </w:p>
        </w:tc>
        <w:tc>
          <w:tcPr>
            <w:tcW w:w="6627" w:type="dxa"/>
          </w:tcPr>
          <w:p w:rsidR="004C126A" w:rsidRPr="00D15D03" w:rsidRDefault="004C126A">
            <w:pPr>
              <w:rPr>
                <w:rFonts w:ascii="Arial" w:hAnsi="Arial" w:cs="Arial"/>
              </w:rPr>
            </w:pPr>
            <w:r w:rsidRPr="00D15D03">
              <w:rPr>
                <w:rFonts w:ascii="Arial" w:hAnsi="Arial" w:cs="Arial"/>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4C126A" w:rsidRPr="00C05DF0" w:rsidTr="004C126A">
        <w:tc>
          <w:tcPr>
            <w:tcW w:w="3227" w:type="dxa"/>
          </w:tcPr>
          <w:p w:rsidR="004C126A" w:rsidRPr="00C05DF0" w:rsidRDefault="004C126A" w:rsidP="004C126A">
            <w:pPr>
              <w:rPr>
                <w:rFonts w:ascii="Arial" w:hAnsi="Arial" w:cs="Arial"/>
              </w:rPr>
            </w:pPr>
            <w:r w:rsidRPr="00C05DF0">
              <w:rPr>
                <w:rFonts w:ascii="Arial" w:hAnsi="Arial" w:cs="Arial"/>
                <w:b/>
              </w:rPr>
              <w:t>4) Lawful basis</w:t>
            </w:r>
            <w:r w:rsidRPr="00C05DF0">
              <w:rPr>
                <w:rFonts w:ascii="Arial" w:hAnsi="Arial" w:cs="Arial"/>
              </w:rPr>
              <w:t xml:space="preserve"> for processing</w:t>
            </w:r>
          </w:p>
        </w:tc>
        <w:tc>
          <w:tcPr>
            <w:tcW w:w="6627" w:type="dxa"/>
          </w:tcPr>
          <w:p w:rsidR="004C126A" w:rsidRPr="00D15D03" w:rsidRDefault="004C126A" w:rsidP="004C126A">
            <w:pPr>
              <w:spacing w:after="200" w:line="276" w:lineRule="auto"/>
              <w:rPr>
                <w:rFonts w:ascii="Arial" w:eastAsia="Times New Roman" w:hAnsi="Arial" w:cs="Arial"/>
                <w:color w:val="000000"/>
                <w:lang w:eastAsia="en-GB"/>
              </w:rPr>
            </w:pPr>
            <w:r w:rsidRPr="00D15D03">
              <w:rPr>
                <w:rFonts w:ascii="Arial" w:eastAsia="Times New Roman" w:hAnsi="Arial" w:cs="Arial"/>
                <w:color w:val="000000"/>
                <w:lang w:eastAsia="en-GB"/>
              </w:rPr>
              <w:t xml:space="preserve">The legal basis will be </w:t>
            </w:r>
          </w:p>
          <w:p w:rsidR="004C126A" w:rsidRPr="00D15D03" w:rsidRDefault="004C126A" w:rsidP="004C126A">
            <w:pPr>
              <w:spacing w:after="200" w:line="276" w:lineRule="auto"/>
              <w:rPr>
                <w:rFonts w:ascii="Arial" w:eastAsia="Times New Roman" w:hAnsi="Arial" w:cs="Arial"/>
                <w:color w:val="000000"/>
              </w:rPr>
            </w:pPr>
            <w:r w:rsidRPr="00D15D03">
              <w:rPr>
                <w:rFonts w:ascii="Arial" w:eastAsia="Times New Roman" w:hAnsi="Arial" w:cs="Arial"/>
                <w:color w:val="000000"/>
                <w:lang w:eastAsia="en-GB"/>
              </w:rPr>
              <w:t>Article 6(1</w:t>
            </w:r>
            <w:proofErr w:type="gramStart"/>
            <w:r w:rsidRPr="00D15D03">
              <w:rPr>
                <w:rFonts w:ascii="Arial" w:eastAsia="Times New Roman" w:hAnsi="Arial" w:cs="Arial"/>
                <w:color w:val="000000"/>
                <w:lang w:eastAsia="en-GB"/>
              </w:rPr>
              <w:t>)(</w:t>
            </w:r>
            <w:proofErr w:type="gramEnd"/>
            <w:r w:rsidRPr="00D15D03">
              <w:rPr>
                <w:rFonts w:ascii="Arial" w:eastAsia="Times New Roman" w:hAnsi="Arial" w:cs="Arial"/>
                <w:color w:val="000000"/>
                <w:lang w:eastAsia="en-GB"/>
              </w:rPr>
              <w:t>c) “</w:t>
            </w:r>
            <w:r w:rsidRPr="00D15D03">
              <w:rPr>
                <w:rFonts w:ascii="Arial" w:eastAsia="Times New Roman" w:hAnsi="Arial" w:cs="Arial"/>
                <w:color w:val="000000"/>
              </w:rPr>
              <w:t xml:space="preserve">processing is necessary for compliance with a legal obligation to which the controller is subject.” </w:t>
            </w:r>
          </w:p>
          <w:p w:rsidR="004C126A" w:rsidRPr="00D15D03" w:rsidRDefault="004C126A" w:rsidP="004C126A">
            <w:pPr>
              <w:spacing w:after="200" w:line="276" w:lineRule="auto"/>
              <w:rPr>
                <w:ins w:id="0" w:author="Author" w:date="2018-03-08T15:42:00Z"/>
                <w:rFonts w:ascii="Arial" w:eastAsia="Times New Roman" w:hAnsi="Arial" w:cs="Arial"/>
                <w:color w:val="000000"/>
                <w:lang w:eastAsia="en-GB"/>
              </w:rPr>
            </w:pPr>
            <w:ins w:id="1" w:author="Author" w:date="2018-03-08T15:42:00Z">
              <w:r w:rsidRPr="00D15D03">
                <w:rPr>
                  <w:rFonts w:ascii="Arial" w:eastAsia="Times New Roman" w:hAnsi="Arial" w:cs="Arial"/>
                  <w:color w:val="000000"/>
                  <w:lang w:eastAsia="en-GB"/>
                </w:rPr>
                <w:t xml:space="preserve">And </w:t>
              </w:r>
            </w:ins>
          </w:p>
          <w:p w:rsidR="004C126A" w:rsidRPr="00D15D03" w:rsidRDefault="004C126A" w:rsidP="004C126A">
            <w:pPr>
              <w:rPr>
                <w:rFonts w:ascii="Arial" w:hAnsi="Arial" w:cs="Arial"/>
                <w:b/>
              </w:rPr>
            </w:pPr>
            <w:r w:rsidRPr="00D15D03">
              <w:rPr>
                <w:rFonts w:ascii="Arial" w:eastAsia="Times New Roman" w:hAnsi="Arial" w:cs="Arial"/>
                <w:color w:val="000000"/>
                <w:lang w:eastAsia="en-GB"/>
              </w:rPr>
              <w:t>Article 9(2)(</w:t>
            </w:r>
            <w:proofErr w:type="spellStart"/>
            <w:r w:rsidRPr="00D15D03">
              <w:rPr>
                <w:rFonts w:ascii="Arial" w:eastAsia="Times New Roman" w:hAnsi="Arial" w:cs="Arial"/>
                <w:color w:val="000000"/>
                <w:lang w:eastAsia="en-GB"/>
              </w:rPr>
              <w:t>i</w:t>
            </w:r>
            <w:proofErr w:type="spellEnd"/>
            <w:r w:rsidRPr="00D15D03">
              <w:rPr>
                <w:rFonts w:ascii="Arial" w:eastAsia="Times New Roman" w:hAnsi="Arial" w:cs="Arial"/>
                <w:color w:val="000000"/>
                <w:lang w:eastAsia="en-GB"/>
              </w:rPr>
              <w:t>) “</w:t>
            </w:r>
            <w:r w:rsidRPr="00D15D03">
              <w:rPr>
                <w:rFonts w:ascii="Arial" w:eastAsia="Times New Roman" w:hAnsi="Arial" w:cs="Arial"/>
                <w:color w:val="000000"/>
              </w:rPr>
              <w:t>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4C126A" w:rsidRPr="00C05DF0" w:rsidTr="004C126A">
        <w:tc>
          <w:tcPr>
            <w:tcW w:w="3227" w:type="dxa"/>
          </w:tcPr>
          <w:p w:rsidR="004C126A" w:rsidRPr="00C05DF0" w:rsidRDefault="004C126A" w:rsidP="004C126A">
            <w:pPr>
              <w:rPr>
                <w:rFonts w:ascii="Arial" w:hAnsi="Arial" w:cs="Arial"/>
              </w:rPr>
            </w:pPr>
            <w:r w:rsidRPr="00C05DF0">
              <w:rPr>
                <w:rFonts w:ascii="Arial" w:hAnsi="Arial" w:cs="Arial"/>
                <w:b/>
              </w:rPr>
              <w:t xml:space="preserve">5) Recipient or categories of recipients </w:t>
            </w:r>
            <w:r w:rsidRPr="00C05DF0">
              <w:rPr>
                <w:rFonts w:ascii="Arial" w:hAnsi="Arial" w:cs="Arial"/>
              </w:rPr>
              <w:t>of the shared data</w:t>
            </w:r>
          </w:p>
        </w:tc>
        <w:tc>
          <w:tcPr>
            <w:tcW w:w="6627" w:type="dxa"/>
          </w:tcPr>
          <w:p w:rsidR="00007379" w:rsidRPr="00D15D03" w:rsidRDefault="00007379" w:rsidP="004C126A">
            <w:pPr>
              <w:spacing w:after="200" w:line="276" w:lineRule="auto"/>
              <w:rPr>
                <w:rFonts w:ascii="Arial" w:eastAsia="Times New Roman" w:hAnsi="Arial" w:cs="Arial"/>
                <w:color w:val="000000"/>
                <w:lang w:eastAsia="en-GB"/>
              </w:rPr>
            </w:pPr>
            <w:r w:rsidRPr="00D15D03">
              <w:rPr>
                <w:rFonts w:ascii="Arial" w:eastAsia="Times New Roman" w:hAnsi="Arial" w:cs="Arial"/>
                <w:color w:val="000000"/>
                <w:lang w:eastAsia="en-GB"/>
              </w:rPr>
              <w:t xml:space="preserve">The data will be shared with Public Health England </w:t>
            </w:r>
            <w:hyperlink r:id="rId13" w:history="1">
              <w:r w:rsidRPr="00D15D03">
                <w:rPr>
                  <w:rStyle w:val="Hyperlink"/>
                  <w:rFonts w:ascii="Arial" w:eastAsia="Times New Roman" w:hAnsi="Arial" w:cs="Arial"/>
                  <w:lang w:eastAsia="en-GB"/>
                </w:rPr>
                <w:t>https://www.gov.uk/government/organisations/public-health-england</w:t>
              </w:r>
            </w:hyperlink>
            <w:r w:rsidRPr="00D15D03">
              <w:rPr>
                <w:rFonts w:ascii="Arial" w:eastAsia="Times New Roman" w:hAnsi="Arial" w:cs="Arial"/>
                <w:color w:val="000000"/>
                <w:lang w:eastAsia="en-GB"/>
              </w:rPr>
              <w:t xml:space="preserve"> </w:t>
            </w:r>
          </w:p>
        </w:tc>
      </w:tr>
      <w:tr w:rsidR="00007379" w:rsidRPr="00C05DF0" w:rsidTr="004C126A">
        <w:tc>
          <w:tcPr>
            <w:tcW w:w="3227" w:type="dxa"/>
          </w:tcPr>
          <w:p w:rsidR="00007379" w:rsidRPr="00C05DF0" w:rsidRDefault="00007379" w:rsidP="004C126A">
            <w:pPr>
              <w:rPr>
                <w:rFonts w:ascii="Arial" w:hAnsi="Arial" w:cs="Arial"/>
                <w:b/>
              </w:rPr>
            </w:pPr>
            <w:r w:rsidRPr="00C05DF0">
              <w:rPr>
                <w:rFonts w:ascii="Arial" w:hAnsi="Arial" w:cs="Arial"/>
                <w:b/>
              </w:rPr>
              <w:lastRenderedPageBreak/>
              <w:t>6) Rights to object</w:t>
            </w:r>
          </w:p>
        </w:tc>
        <w:tc>
          <w:tcPr>
            <w:tcW w:w="6627" w:type="dxa"/>
          </w:tcPr>
          <w:p w:rsidR="00007379" w:rsidRPr="00C05DF0" w:rsidRDefault="00135E97"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You have the right to object to some or all of the information being shared with the recipients.  Contact the Data Controller or the Practice</w:t>
            </w:r>
          </w:p>
        </w:tc>
      </w:tr>
      <w:tr w:rsidR="00135E97" w:rsidRPr="00C05DF0" w:rsidTr="004C126A">
        <w:tc>
          <w:tcPr>
            <w:tcW w:w="3227" w:type="dxa"/>
          </w:tcPr>
          <w:p w:rsidR="00135E97" w:rsidRPr="00C05DF0" w:rsidRDefault="00135E97" w:rsidP="004C126A">
            <w:pPr>
              <w:rPr>
                <w:rFonts w:ascii="Arial" w:hAnsi="Arial" w:cs="Arial"/>
                <w:b/>
              </w:rPr>
            </w:pPr>
            <w:r w:rsidRPr="00C05DF0">
              <w:rPr>
                <w:rFonts w:ascii="Arial" w:hAnsi="Arial" w:cs="Arial"/>
                <w:b/>
              </w:rPr>
              <w:t>7) Right to access and correct</w:t>
            </w:r>
          </w:p>
        </w:tc>
        <w:tc>
          <w:tcPr>
            <w:tcW w:w="6627" w:type="dxa"/>
          </w:tcPr>
          <w:p w:rsidR="00135E97" w:rsidRPr="00C05DF0" w:rsidRDefault="00135E97"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135E97" w:rsidRPr="00C05DF0" w:rsidTr="004C126A">
        <w:tc>
          <w:tcPr>
            <w:tcW w:w="3227" w:type="dxa"/>
          </w:tcPr>
          <w:p w:rsidR="00135E97" w:rsidRPr="00C05DF0" w:rsidRDefault="00135E97" w:rsidP="004C126A">
            <w:pPr>
              <w:rPr>
                <w:rFonts w:ascii="Arial" w:hAnsi="Arial" w:cs="Arial"/>
                <w:b/>
              </w:rPr>
            </w:pPr>
            <w:r w:rsidRPr="00C05DF0">
              <w:rPr>
                <w:rFonts w:ascii="Arial" w:hAnsi="Arial" w:cs="Arial"/>
                <w:b/>
              </w:rPr>
              <w:t>8) Retention Period</w:t>
            </w:r>
          </w:p>
        </w:tc>
        <w:tc>
          <w:tcPr>
            <w:tcW w:w="6627" w:type="dxa"/>
          </w:tcPr>
          <w:p w:rsidR="00135E97" w:rsidRPr="00C05DF0" w:rsidRDefault="00135E97"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 xml:space="preserve">The data will be retained for active use during the period of the public interest and according to legal requirements and Public Health England’s criteria on storing identifiable data </w:t>
            </w:r>
            <w:hyperlink r:id="rId14" w:history="1">
              <w:r w:rsidRPr="00C05DF0">
                <w:rPr>
                  <w:rStyle w:val="Hyperlink"/>
                  <w:rFonts w:ascii="Arial" w:eastAsia="Times New Roman" w:hAnsi="Arial" w:cs="Arial"/>
                  <w:lang w:eastAsia="en-GB"/>
                </w:rPr>
                <w:t>https://www.gov.uk/government/organisations/public-health-england/about/personal-informaton-charter</w:t>
              </w:r>
            </w:hyperlink>
            <w:r w:rsidRPr="00C05DF0">
              <w:rPr>
                <w:rFonts w:ascii="Arial" w:eastAsia="Times New Roman" w:hAnsi="Arial" w:cs="Arial"/>
                <w:color w:val="000000"/>
                <w:lang w:eastAsia="en-GB"/>
              </w:rPr>
              <w:t>.</w:t>
            </w:r>
          </w:p>
        </w:tc>
      </w:tr>
      <w:tr w:rsidR="00135E97" w:rsidRPr="00C05DF0" w:rsidTr="004C126A">
        <w:tc>
          <w:tcPr>
            <w:tcW w:w="3227" w:type="dxa"/>
          </w:tcPr>
          <w:p w:rsidR="00135E97" w:rsidRPr="00C05DF0" w:rsidRDefault="00135E97" w:rsidP="004C126A">
            <w:pPr>
              <w:rPr>
                <w:rFonts w:ascii="Arial" w:hAnsi="Arial" w:cs="Arial"/>
                <w:b/>
              </w:rPr>
            </w:pPr>
            <w:r w:rsidRPr="00C05DF0">
              <w:rPr>
                <w:rFonts w:ascii="Arial" w:hAnsi="Arial" w:cs="Arial"/>
                <w:b/>
              </w:rPr>
              <w:t>9) Right to Complain</w:t>
            </w:r>
          </w:p>
        </w:tc>
        <w:tc>
          <w:tcPr>
            <w:tcW w:w="6627" w:type="dxa"/>
          </w:tcPr>
          <w:p w:rsidR="00CF0AEF" w:rsidRPr="00C05DF0" w:rsidRDefault="00135E97"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 xml:space="preserve">You have the right to complain to the Information Commissioner’s Office, you can use this link </w:t>
            </w:r>
            <w:hyperlink r:id="rId15" w:history="1">
              <w:r w:rsidR="00CF0AEF" w:rsidRPr="00E340BE">
                <w:rPr>
                  <w:rStyle w:val="Hyperlink"/>
                  <w:rFonts w:ascii="Arial" w:eastAsia="Times New Roman" w:hAnsi="Arial" w:cs="Arial"/>
                  <w:lang w:eastAsia="en-GB"/>
                </w:rPr>
                <w:t>https://ico.org.uk/global/contact-us/</w:t>
              </w:r>
            </w:hyperlink>
            <w:bookmarkStart w:id="2" w:name="_GoBack"/>
            <w:bookmarkEnd w:id="2"/>
          </w:p>
          <w:p w:rsidR="00135E97" w:rsidRPr="00C05DF0" w:rsidRDefault="00135E97"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Or call their helpline Tel: 0303 123 1113 (local rate) or 01625 545 745 (national rate)</w:t>
            </w:r>
          </w:p>
        </w:tc>
      </w:tr>
    </w:tbl>
    <w:p w:rsidR="004C126A" w:rsidRPr="00C05DF0" w:rsidRDefault="004C126A">
      <w:pPr>
        <w:rPr>
          <w:rFonts w:ascii="Arial" w:hAnsi="Arial" w:cs="Arial"/>
          <w:b/>
        </w:rPr>
      </w:pPr>
    </w:p>
    <w:sectPr w:rsidR="004C126A" w:rsidRPr="00C05DF0" w:rsidSect="00627419">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CD" w:rsidRDefault="00C551CD" w:rsidP="00C551CD">
      <w:r>
        <w:separator/>
      </w:r>
    </w:p>
  </w:endnote>
  <w:endnote w:type="continuationSeparator" w:id="0">
    <w:p w:rsidR="00C551CD" w:rsidRDefault="00C551CD" w:rsidP="00C5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CD" w:rsidRDefault="00C551CD" w:rsidP="00C551CD">
      <w:r>
        <w:separator/>
      </w:r>
    </w:p>
  </w:footnote>
  <w:footnote w:type="continuationSeparator" w:id="0">
    <w:p w:rsidR="00C551CD" w:rsidRDefault="00C551CD" w:rsidP="00C5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03" w:rsidRDefault="00D15D03" w:rsidP="00D15D03">
    <w:r>
      <w:t xml:space="preserve">Wingate Medical Centre </w:t>
    </w:r>
  </w:p>
  <w:p w:rsidR="00D15D03" w:rsidRDefault="00D15D03" w:rsidP="00D15D03">
    <w:r>
      <w:t xml:space="preserve">79 </w:t>
    </w:r>
    <w:proofErr w:type="spellStart"/>
    <w:r>
      <w:t>Bigdale</w:t>
    </w:r>
    <w:proofErr w:type="spellEnd"/>
    <w:r>
      <w:t xml:space="preserve"> Drive</w:t>
    </w:r>
  </w:p>
  <w:p w:rsidR="00D15D03" w:rsidRDefault="00D15D03" w:rsidP="00D15D03">
    <w:r>
      <w:t xml:space="preserve">Northwood </w:t>
    </w:r>
  </w:p>
  <w:p w:rsidR="00D15D03" w:rsidRDefault="00D15D03" w:rsidP="00D15D03">
    <w:r>
      <w:t>KIRKBY</w:t>
    </w:r>
  </w:p>
  <w:p w:rsidR="00D15D03" w:rsidRDefault="00D15D03" w:rsidP="00D15D03">
    <w:r>
      <w:t>L33 6YJ</w:t>
    </w:r>
  </w:p>
  <w:p w:rsidR="00C551CD" w:rsidRPr="00D15D03" w:rsidRDefault="00C551CD" w:rsidP="00D15D03">
    <w:pPr>
      <w:spacing w:after="200" w:line="276" w:lineRule="auto"/>
      <w:rPr>
        <w:rFonts w:ascii="Arial" w:eastAsia="Times New Roman"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7C"/>
    <w:multiLevelType w:val="hybridMultilevel"/>
    <w:tmpl w:val="8182C7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312B2F"/>
    <w:multiLevelType w:val="hybridMultilevel"/>
    <w:tmpl w:val="D1F417D0"/>
    <w:lvl w:ilvl="0" w:tplc="C5E474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B43BBA"/>
    <w:multiLevelType w:val="hybridMultilevel"/>
    <w:tmpl w:val="AE383394"/>
    <w:lvl w:ilvl="0" w:tplc="0590C1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5A"/>
    <w:rsid w:val="00007379"/>
    <w:rsid w:val="00135E97"/>
    <w:rsid w:val="00187D4B"/>
    <w:rsid w:val="003376AE"/>
    <w:rsid w:val="004C126A"/>
    <w:rsid w:val="005B7CB9"/>
    <w:rsid w:val="00627419"/>
    <w:rsid w:val="00A27D5A"/>
    <w:rsid w:val="00BF26B9"/>
    <w:rsid w:val="00C05DF0"/>
    <w:rsid w:val="00C551CD"/>
    <w:rsid w:val="00CF0AEF"/>
    <w:rsid w:val="00D15D03"/>
    <w:rsid w:val="00D73C95"/>
    <w:rsid w:val="00F571A1"/>
    <w:rsid w:val="00F63687"/>
    <w:rsid w:val="00F9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rsid w:val="00627419"/>
    <w:rPr>
      <w:rFonts w:cs="Times New Roman"/>
      <w:color w:val="0000FF"/>
      <w:u w:val="single"/>
    </w:rPr>
  </w:style>
  <w:style w:type="paragraph" w:styleId="BalloonText">
    <w:name w:val="Balloon Text"/>
    <w:basedOn w:val="Normal"/>
    <w:link w:val="BalloonTextChar"/>
    <w:uiPriority w:val="99"/>
    <w:semiHidden/>
    <w:unhideWhenUsed/>
    <w:rsid w:val="00627419"/>
    <w:rPr>
      <w:rFonts w:ascii="Tahoma" w:hAnsi="Tahoma" w:cs="Tahoma"/>
      <w:sz w:val="16"/>
      <w:szCs w:val="16"/>
    </w:rPr>
  </w:style>
  <w:style w:type="character" w:customStyle="1" w:styleId="BalloonTextChar">
    <w:name w:val="Balloon Text Char"/>
    <w:basedOn w:val="DefaultParagraphFont"/>
    <w:link w:val="BalloonText"/>
    <w:uiPriority w:val="99"/>
    <w:semiHidden/>
    <w:rsid w:val="00627419"/>
    <w:rPr>
      <w:rFonts w:ascii="Tahoma" w:hAnsi="Tahoma" w:cs="Tahoma"/>
      <w:sz w:val="16"/>
      <w:szCs w:val="16"/>
    </w:rPr>
  </w:style>
  <w:style w:type="table" w:styleId="TableGrid">
    <w:name w:val="Table Grid"/>
    <w:basedOn w:val="TableNormal"/>
    <w:uiPriority w:val="59"/>
    <w:rsid w:val="004C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1CD"/>
    <w:pPr>
      <w:tabs>
        <w:tab w:val="center" w:pos="4513"/>
        <w:tab w:val="right" w:pos="9026"/>
      </w:tabs>
    </w:pPr>
  </w:style>
  <w:style w:type="character" w:customStyle="1" w:styleId="HeaderChar">
    <w:name w:val="Header Char"/>
    <w:basedOn w:val="DefaultParagraphFont"/>
    <w:link w:val="Header"/>
    <w:uiPriority w:val="99"/>
    <w:rsid w:val="00C551CD"/>
    <w:rPr>
      <w:sz w:val="24"/>
      <w:szCs w:val="24"/>
    </w:rPr>
  </w:style>
  <w:style w:type="paragraph" w:styleId="Footer">
    <w:name w:val="footer"/>
    <w:basedOn w:val="Normal"/>
    <w:link w:val="FooterChar"/>
    <w:uiPriority w:val="99"/>
    <w:unhideWhenUsed/>
    <w:rsid w:val="00C551CD"/>
    <w:pPr>
      <w:tabs>
        <w:tab w:val="center" w:pos="4513"/>
        <w:tab w:val="right" w:pos="9026"/>
      </w:tabs>
    </w:pPr>
  </w:style>
  <w:style w:type="character" w:customStyle="1" w:styleId="FooterChar">
    <w:name w:val="Footer Char"/>
    <w:basedOn w:val="DefaultParagraphFont"/>
    <w:link w:val="Footer"/>
    <w:uiPriority w:val="99"/>
    <w:rsid w:val="00C551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rsid w:val="00627419"/>
    <w:rPr>
      <w:rFonts w:cs="Times New Roman"/>
      <w:color w:val="0000FF"/>
      <w:u w:val="single"/>
    </w:rPr>
  </w:style>
  <w:style w:type="paragraph" w:styleId="BalloonText">
    <w:name w:val="Balloon Text"/>
    <w:basedOn w:val="Normal"/>
    <w:link w:val="BalloonTextChar"/>
    <w:uiPriority w:val="99"/>
    <w:semiHidden/>
    <w:unhideWhenUsed/>
    <w:rsid w:val="00627419"/>
    <w:rPr>
      <w:rFonts w:ascii="Tahoma" w:hAnsi="Tahoma" w:cs="Tahoma"/>
      <w:sz w:val="16"/>
      <w:szCs w:val="16"/>
    </w:rPr>
  </w:style>
  <w:style w:type="character" w:customStyle="1" w:styleId="BalloonTextChar">
    <w:name w:val="Balloon Text Char"/>
    <w:basedOn w:val="DefaultParagraphFont"/>
    <w:link w:val="BalloonText"/>
    <w:uiPriority w:val="99"/>
    <w:semiHidden/>
    <w:rsid w:val="00627419"/>
    <w:rPr>
      <w:rFonts w:ascii="Tahoma" w:hAnsi="Tahoma" w:cs="Tahoma"/>
      <w:sz w:val="16"/>
      <w:szCs w:val="16"/>
    </w:rPr>
  </w:style>
  <w:style w:type="table" w:styleId="TableGrid">
    <w:name w:val="Table Grid"/>
    <w:basedOn w:val="TableNormal"/>
    <w:uiPriority w:val="59"/>
    <w:rsid w:val="004C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1CD"/>
    <w:pPr>
      <w:tabs>
        <w:tab w:val="center" w:pos="4513"/>
        <w:tab w:val="right" w:pos="9026"/>
      </w:tabs>
    </w:pPr>
  </w:style>
  <w:style w:type="character" w:customStyle="1" w:styleId="HeaderChar">
    <w:name w:val="Header Char"/>
    <w:basedOn w:val="DefaultParagraphFont"/>
    <w:link w:val="Header"/>
    <w:uiPriority w:val="99"/>
    <w:rsid w:val="00C551CD"/>
    <w:rPr>
      <w:sz w:val="24"/>
      <w:szCs w:val="24"/>
    </w:rPr>
  </w:style>
  <w:style w:type="paragraph" w:styleId="Footer">
    <w:name w:val="footer"/>
    <w:basedOn w:val="Normal"/>
    <w:link w:val="FooterChar"/>
    <w:uiPriority w:val="99"/>
    <w:unhideWhenUsed/>
    <w:rsid w:val="00C551CD"/>
    <w:pPr>
      <w:tabs>
        <w:tab w:val="center" w:pos="4513"/>
        <w:tab w:val="right" w:pos="9026"/>
      </w:tabs>
    </w:pPr>
  </w:style>
  <w:style w:type="character" w:customStyle="1" w:styleId="FooterChar">
    <w:name w:val="Footer Char"/>
    <w:basedOn w:val="DefaultParagraphFont"/>
    <w:link w:val="Footer"/>
    <w:uiPriority w:val="99"/>
    <w:rsid w:val="00C55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https://www.gov.uk/government/organisations/public-health-englan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www.legislation.gov.uk/uksi/2010/658/contents/made" TargetMode="Externa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about/personal-informat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Sarah Stenson2</cp:lastModifiedBy>
  <cp:revision>5</cp:revision>
  <cp:lastPrinted>2018-05-03T14:32:00Z</cp:lastPrinted>
  <dcterms:created xsi:type="dcterms:W3CDTF">2020-08-04T10:58:00Z</dcterms:created>
  <dcterms:modified xsi:type="dcterms:W3CDTF">2021-06-07T11:51:00Z</dcterms:modified>
</cp:coreProperties>
</file>